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F7" w:rsidRDefault="007C3745" w:rsidP="0007628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  <w:lang w:eastAsia="ru-RU"/>
        </w:rPr>
        <w:t xml:space="preserve">           </w:t>
      </w:r>
      <w:r w:rsidR="00F038F7">
        <w:rPr>
          <w:rFonts w:ascii="Georgia" w:eastAsia="Times New Roman" w:hAnsi="Georgia" w:cs="Times New Roman"/>
          <w:noProof/>
          <w:color w:val="2E2E2E"/>
          <w:kern w:val="36"/>
          <w:sz w:val="28"/>
          <w:szCs w:val="28"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Света\Downloads\Положение о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Положение о сай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2E2E2E"/>
          <w:kern w:val="36"/>
          <w:sz w:val="28"/>
          <w:szCs w:val="28"/>
          <w:lang w:eastAsia="ru-RU"/>
        </w:rPr>
        <w:t xml:space="preserve">    </w:t>
      </w:r>
    </w:p>
    <w:p w:rsidR="00F038F7" w:rsidRDefault="00F038F7" w:rsidP="0007628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8"/>
          <w:szCs w:val="28"/>
          <w:lang w:eastAsia="ru-RU"/>
        </w:rPr>
      </w:pPr>
    </w:p>
    <w:p w:rsidR="00076283" w:rsidRPr="003A6DA2" w:rsidRDefault="007C3745" w:rsidP="00076283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  <w:lang w:eastAsia="ru-RU"/>
        </w:rPr>
        <w:lastRenderedPageBreak/>
        <w:t xml:space="preserve">                         </w:t>
      </w:r>
      <w:r w:rsidR="003A6DA2">
        <w:rPr>
          <w:rFonts w:ascii="Georgia" w:eastAsia="Times New Roman" w:hAnsi="Georgia" w:cs="Times New Roman"/>
          <w:color w:val="2E2E2E"/>
          <w:kern w:val="36"/>
          <w:sz w:val="28"/>
          <w:szCs w:val="28"/>
          <w:lang w:eastAsia="ru-RU"/>
        </w:rPr>
        <w:t>1.</w:t>
      </w:r>
      <w:r w:rsidR="003A6DA2" w:rsidRPr="003A6DA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Общие</w:t>
      </w:r>
      <w:r w:rsidR="003A6DA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 положения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 Настоящее </w:t>
      </w:r>
      <w:r w:rsidRPr="004D132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Положение об официальном сайте</w:t>
      </w:r>
      <w:r w:rsidR="004D132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 xml:space="preserve"> МБДОУ детский сад №10            « </w:t>
      </w:r>
      <w:proofErr w:type="spellStart"/>
      <w:r w:rsidR="004D132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Аленушка</w:t>
      </w:r>
      <w:proofErr w:type="spellEnd"/>
      <w:r w:rsidR="004D132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» г. Дигоры РС</w:t>
      </w:r>
      <w:proofErr w:type="gramStart"/>
      <w:r w:rsidR="004D132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О-</w:t>
      </w:r>
      <w:proofErr w:type="gramEnd"/>
      <w:r w:rsidR="004D132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 xml:space="preserve"> Алания (далее ДОУ)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на 29 декабря 2022 года, Приказом Федеральной службы по надзору в сфере образования и науки от 12 января 2022 года №24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Федеральным законом № 152-ФЗ от 27 июля 2006 года "О персональных данных" с изменениями на 14 июля 2022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детского сада.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1.2. Данное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Положение о сайте детского сада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1.3. 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1.5. Официальный сайт дошкольного образовательного учреждения содержит материалы, не противоречащие законодательству Российской Федерации. </w:t>
      </w:r>
    </w:p>
    <w:p w:rsid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1.6. Ответственность за содержание информации, представленной на официальном сайте, несет заведующий дошкольным образовательным учреждением. </w:t>
      </w:r>
    </w:p>
    <w:p w:rsid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образовательных отношений.</w:t>
      </w:r>
    </w:p>
    <w:p w:rsid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Официальный сайт (веб-сайт) ДОУ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— совокупность логически связанных между собой web-страниц,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:rsid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2.2. </w:t>
      </w:r>
      <w:proofErr w:type="spellStart"/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Веб-страница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(англ.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Web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page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) — документ или информационный ресурс сети Интернет, доступ к которому осуществляется с помощью веб-браузера. 2.3.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Хостинг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— услуга по предоставлению ресурсов для размещения информации (сайта) на сервере, постоянно находящемся в сети Интернет. 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2.4. </w:t>
      </w:r>
      <w:proofErr w:type="spellStart"/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Модерация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— осуществление контроля над соблюдением правил работы, нахождения на сайте, а также размещения на нем информационных материалов. 2.5.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Контент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— содержимое, информационное наполнение сайта.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3.1. </w:t>
      </w:r>
      <w:ins w:id="0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Цели создания официального сайта ДОУ:</w:t>
        </w:r>
      </w:ins>
    </w:p>
    <w:p w:rsidR="009C0147" w:rsidRPr="000F54B6" w:rsidRDefault="009C0147" w:rsidP="002D4A62">
      <w:pPr>
        <w:pStyle w:val="a4"/>
        <w:numPr>
          <w:ilvl w:val="0"/>
          <w:numId w:val="22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исполнение требований федерального и регионального законодательства в части информационной открытости деятельности дошкольн</w:t>
      </w:r>
      <w:r w:rsidR="00360E5F"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ого образовательного учреждения;</w:t>
      </w:r>
    </w:p>
    <w:p w:rsidR="009C0147" w:rsidRPr="000F54B6" w:rsidRDefault="009C0147" w:rsidP="00360E5F">
      <w:pPr>
        <w:pStyle w:val="a4"/>
        <w:numPr>
          <w:ilvl w:val="0"/>
          <w:numId w:val="22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</w:t>
      </w:r>
      <w:r w:rsidR="00360E5F"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безопасности;</w:t>
      </w:r>
    </w:p>
    <w:p w:rsidR="00360E5F" w:rsidRPr="000F54B6" w:rsidRDefault="00360E5F" w:rsidP="00360E5F">
      <w:pPr>
        <w:pStyle w:val="a4"/>
        <w:numPr>
          <w:ilvl w:val="0"/>
          <w:numId w:val="22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реализация принципов единства  культурного и образовательного информационного пространства;</w:t>
      </w:r>
    </w:p>
    <w:p w:rsidR="00360E5F" w:rsidRPr="000F54B6" w:rsidRDefault="00360E5F" w:rsidP="00360E5F">
      <w:pPr>
        <w:pStyle w:val="a4"/>
        <w:numPr>
          <w:ilvl w:val="0"/>
          <w:numId w:val="22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защита прав и интересов всех участников образовательных отношений  и отношений в сфере образования;</w:t>
      </w:r>
    </w:p>
    <w:p w:rsidR="00360E5F" w:rsidRPr="000F54B6" w:rsidRDefault="00360E5F" w:rsidP="00360E5F">
      <w:pPr>
        <w:pStyle w:val="a4"/>
        <w:numPr>
          <w:ilvl w:val="0"/>
          <w:numId w:val="22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6B15A0" w:rsidRPr="000F54B6" w:rsidRDefault="00360E5F" w:rsidP="00076283">
      <w:pPr>
        <w:pStyle w:val="a4"/>
        <w:numPr>
          <w:ilvl w:val="0"/>
          <w:numId w:val="22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достижения высокого качества в работе с официальным сайтом, информационным порталом дошкольного образовательного учреждения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3.2. </w:t>
      </w:r>
      <w:ins w:id="1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Задачи официального сайта ДОУ:</w:t>
        </w:r>
      </w:ins>
    </w:p>
    <w:p w:rsidR="002D4A62" w:rsidRPr="000F54B6" w:rsidRDefault="002D4A62" w:rsidP="002D4A62">
      <w:pPr>
        <w:pStyle w:val="a4"/>
        <w:numPr>
          <w:ilvl w:val="0"/>
          <w:numId w:val="23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информационное обеспечение оказания услуги «Предоставление информации об организации дошкольного, общего и дополнительного образования» в электронном виде;</w:t>
      </w:r>
    </w:p>
    <w:p w:rsidR="002D4A62" w:rsidRPr="000F54B6" w:rsidRDefault="002D4A62" w:rsidP="002D4A62">
      <w:pPr>
        <w:pStyle w:val="a4"/>
        <w:numPr>
          <w:ilvl w:val="0"/>
          <w:numId w:val="23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формирование целостного позитивного имиджа дошкольного образовательного учреждения;</w:t>
      </w:r>
    </w:p>
    <w:p w:rsidR="002D4A62" w:rsidRPr="000F54B6" w:rsidRDefault="002D4A62" w:rsidP="002D4A62">
      <w:pPr>
        <w:pStyle w:val="a4"/>
        <w:numPr>
          <w:ilvl w:val="0"/>
          <w:numId w:val="23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систематическое информирование участников воспитательно-образовательных отношений о качестве образовательных услуг в дошкольном образовательном учреждении;</w:t>
      </w:r>
    </w:p>
    <w:p w:rsidR="002D4A62" w:rsidRPr="000F54B6" w:rsidRDefault="002D4A62" w:rsidP="002D4A62">
      <w:pPr>
        <w:pStyle w:val="a4"/>
        <w:numPr>
          <w:ilvl w:val="0"/>
          <w:numId w:val="23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презентация достижений обуча</w:t>
      </w:r>
      <w:r w:rsidR="00E370EE"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ющихся и педагогического коллектива детского сада, его особенностей, истории развития, реализуемых образовательных программах</w:t>
      </w:r>
      <w:r w:rsidR="00D42192"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:rsidR="00D42192" w:rsidRPr="000F54B6" w:rsidRDefault="00D42192" w:rsidP="002D4A62">
      <w:pPr>
        <w:pStyle w:val="a4"/>
        <w:numPr>
          <w:ilvl w:val="0"/>
          <w:numId w:val="23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создания условий для взаимодействия участников воспитательно-образовательных отношений, социальных партнеров дошкольного образовательного учреждения;</w:t>
      </w:r>
    </w:p>
    <w:p w:rsidR="00D42192" w:rsidRPr="000F54B6" w:rsidRDefault="00D42192" w:rsidP="002D4A62">
      <w:pPr>
        <w:pStyle w:val="a4"/>
        <w:numPr>
          <w:ilvl w:val="0"/>
          <w:numId w:val="23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осуществление обмена педагогическим опытом;</w:t>
      </w:r>
    </w:p>
    <w:p w:rsidR="00D42192" w:rsidRPr="000F54B6" w:rsidRDefault="00D42192" w:rsidP="002D4A62">
      <w:pPr>
        <w:pStyle w:val="a4"/>
        <w:numPr>
          <w:ilvl w:val="0"/>
          <w:numId w:val="23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повышение эффективности образовательной деятельности педагогических работников и родителе</w:t>
      </w:r>
      <w:proofErr w:type="gramStart"/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й(</w:t>
      </w:r>
      <w:proofErr w:type="gramEnd"/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законных представителей) воспитанников ДОУ в форме дистанционного обучения;</w:t>
      </w:r>
    </w:p>
    <w:p w:rsidR="00D42192" w:rsidRPr="000F54B6" w:rsidRDefault="00D42192" w:rsidP="002D4A62">
      <w:pPr>
        <w:pStyle w:val="a4"/>
        <w:numPr>
          <w:ilvl w:val="0"/>
          <w:numId w:val="23"/>
        </w:num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стимулирование творческой активности педагогов и родителей (законных представителей) обучающихся в образовательном учреждении.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4.1.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  <w:proofErr w:type="gramEnd"/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4.2. При выборе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хостинговой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(бэкапа), конструктора сайта, отсутствие коммерческой рекламы и ресурсов, несовместимых с целями обучения и воспитания. 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lastRenderedPageBreak/>
        <w:t>4.3. </w:t>
      </w:r>
      <w:ins w:id="2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Технологические и программные средства, которые используются для функционирования официального сайта, должны обеспечивать:</w:t>
        </w:r>
      </w:ins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4.4. Серверы, на которых размещен сайт дошкольного образовательного учреждения, должны находиться в Российской Федерации. 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4.5. Официальный сайт дошкольного образовательного учреждения размещаетс</w:t>
      </w:r>
      <w:r w:rsidRPr="000514F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предоставлением информации об адресе органу Управления образованием.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 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076283" w:rsidRPr="00006E70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5.4. 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  <w:r w:rsidRPr="00006E70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5.5. </w:t>
      </w:r>
      <w:ins w:id="3" w:author="Unknown">
        <w:r w:rsidRPr="00006E70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На официальном сайте ДОУ не допускается размещение:</w:t>
        </w:r>
      </w:ins>
    </w:p>
    <w:p w:rsidR="000F54B6" w:rsidRDefault="00006E70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 противоправной информации;</w:t>
      </w:r>
    </w:p>
    <w:p w:rsidR="00006E70" w:rsidRDefault="00006E70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- </w:t>
      </w:r>
      <w:proofErr w:type="gramStart"/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информации</w:t>
      </w:r>
      <w:proofErr w:type="gramEnd"/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не  имеющей отношения к деятельности образовательной организации,  образованию и воспитанию детей;</w:t>
      </w:r>
    </w:p>
    <w:p w:rsidR="00006E70" w:rsidRDefault="00006E70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информации, нарушающей авторское право;</w:t>
      </w:r>
    </w:p>
    <w:p w:rsidR="00006E70" w:rsidRDefault="00006E70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информации, содержащей ненормативную лексику;</w:t>
      </w:r>
    </w:p>
    <w:p w:rsidR="00006E70" w:rsidRDefault="00006E70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- материалов, унижающих честь,  достоинство и деловую репутацию физических и юридических лиц;</w:t>
      </w:r>
    </w:p>
    <w:p w:rsidR="00006E70" w:rsidRDefault="00006E70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информационных материалов, которые содержат призывы к насилию и насильственному изменению</w:t>
      </w:r>
      <w:r w:rsidR="00CE603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основ конституционного строя;</w:t>
      </w:r>
    </w:p>
    <w:p w:rsidR="00CE6031" w:rsidRDefault="00CE6031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информационных материалов, разжигающих социальную, расовую, межнациональную и религиозную рознь, призывающих к насилию;</w:t>
      </w:r>
    </w:p>
    <w:p w:rsidR="00CE6031" w:rsidRPr="00076283" w:rsidRDefault="00CE6031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материалов, запрещенных к опубликованию и свободному распространению в соответствии с действующим законодательством в РФ;</w:t>
      </w:r>
    </w:p>
    <w:p w:rsid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5.6. Для размещения информации на сайте дошкольного образовательного учреждения должен быть создан специальный раздел «</w:t>
      </w:r>
      <w:r w:rsidRPr="00076283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Сведения об образовательной организации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5.9. Допускается размещение в специальном разделе иной информации, которая размещается, публикуется по решению дошкольного образовательного учреждения и (или) размещение,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публикация</w:t>
      </w:r>
      <w:proofErr w:type="gram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которой является обязательным в соответствии с законодательством Российской Федерации.</w:t>
      </w:r>
    </w:p>
    <w:p w:rsidR="00076283" w:rsidRPr="006B15A0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5.10. </w:t>
      </w:r>
      <w:ins w:id="4" w:author="Unknown">
        <w:r w:rsidRPr="006B15A0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Специальный раздел должен содержать подразделы:</w:t>
        </w:r>
      </w:ins>
    </w:p>
    <w:p w:rsidR="006B15A0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Подраздел «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Образовательные стандарты и требования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 Подраздел «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Стипендии и меры поддержки воспитанников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» создается в специальном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разделе при предоставлении стипендий и иных мер социальной, материальной поддержки воспитанникам.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</w:t>
      </w:r>
      <w:r w:rsid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1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5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Структура и органы управления образовательной организацией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должна содержать информацию:</w:t>
        </w:r>
      </w:ins>
    </w:p>
    <w:p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наименование структурных подразделений (органов управления);</w:t>
      </w:r>
    </w:p>
    <w:p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фамилии, имена, отчества (при наличии) и должностях руководителей структурных подразделений;</w:t>
      </w:r>
    </w:p>
    <w:p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местах нахождения структурных подразделений дошкольного образовательного учреждения;</w:t>
      </w:r>
    </w:p>
    <w:p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адресах официальных сайтов в сети «Интернет» структурных подразделений дошкольного образовательного учреждения (при наличии);</w:t>
      </w:r>
    </w:p>
    <w:p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адресах электронной почты структурных подразделений дошкольного образовательного учреждения (при наличии);</w:t>
      </w:r>
    </w:p>
    <w:p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сведения о наличии положений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</w:t>
      </w:r>
      <w:r w:rsid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 </w:t>
      </w:r>
      <w:ins w:id="6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На главной странице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Документы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 должны быть размещены следующие документы</w:t>
        </w:r>
      </w:ins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 ДОУ;</w:t>
      </w:r>
    </w:p>
    <w:p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свидетельство о государственной аккредитации (с приложениями) (при наличии);</w:t>
      </w:r>
    </w:p>
    <w:p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внутреннего распорядка воспитанников;</w:t>
      </w:r>
    </w:p>
    <w:p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внутреннего трудового распорядка;</w:t>
      </w:r>
    </w:p>
    <w:p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коллективный договор (при наличии);</w:t>
      </w:r>
    </w:p>
    <w:p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отчет о результатах самообследования;</w:t>
      </w:r>
    </w:p>
    <w:p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порядке) (при наличии);</w:t>
      </w:r>
    </w:p>
    <w:p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правила приема воспитанников; - режим занятий воспитанников; - порядок и основания перевода, отчисления и восстановления воспитанников; 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</w:t>
      </w:r>
      <w:r w:rsidR="000F54B6"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3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7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Подраздел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Образование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 должен содержать информацию:</w:t>
        </w:r>
      </w:ins>
    </w:p>
    <w:p w:rsidR="00076283" w:rsidRPr="00076283" w:rsidRDefault="00076283" w:rsidP="0007628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форм обучения; - нормативного срока обучения; 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- языка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(-</w:t>
      </w:r>
      <w:proofErr w:type="gram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х), на котором (-ых) осуществляется образование; - учебных предметов, предусмотренных соответствующей образовательной программой; 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076283" w:rsidRPr="00076283" w:rsidRDefault="00076283" w:rsidP="0007628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об учебном плане с приложением его в виде электронного документа; 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 - о календарном учебном графике с приложением его в виде электронного документа; - 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:rsidR="00076283" w:rsidRPr="00076283" w:rsidRDefault="00076283" w:rsidP="0007628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- об общей численности воспитанников; 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 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-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  <w:proofErr w:type="gramEnd"/>
    </w:p>
    <w:p w:rsidR="00076283" w:rsidRPr="00076283" w:rsidRDefault="00076283" w:rsidP="0007628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</w:t>
      </w:r>
      <w:r w:rsidR="000F54B6"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4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8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Образовательные стандарты и требования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должна содержать информацию:</w:t>
        </w:r>
      </w:ins>
    </w:p>
    <w:p w:rsidR="00076283" w:rsidRPr="00076283" w:rsidRDefault="00076283" w:rsidP="00076283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076283" w:rsidRPr="00076283" w:rsidRDefault="00076283" w:rsidP="00076283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• 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дошкольным образовательным учреждением).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</w:t>
      </w:r>
      <w:r w:rsidR="000F54B6"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9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Руководство. Педагогический (научно-педагогический) состав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должна содержать следующую информацию:</w:t>
        </w:r>
      </w:ins>
    </w:p>
    <w:p w:rsidR="00076283" w:rsidRPr="00076283" w:rsidRDefault="00076283" w:rsidP="0007628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руководителе дошкольным образовательным учреждением, в том числе: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- фамилия, имя, отчество (при наличии); - наименование должности; - контактные телефоны; - адрес электронной почты;</w:t>
      </w:r>
    </w:p>
    <w:p w:rsidR="00076283" w:rsidRPr="00076283" w:rsidRDefault="00076283" w:rsidP="0007628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заместителях руководителя ДОУ (при наличии), в том числе: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фамилия, имя, отчество (при наличии); - наименование должности; - контактные телефоны; - адрес электронной почты;</w:t>
      </w:r>
    </w:p>
    <w:p w:rsidR="00076283" w:rsidRPr="00076283" w:rsidRDefault="00076283" w:rsidP="0007628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руководителях филиалов, представительств дошкольного образовательного учреждения (при наличии), в том числе: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фамилия, имя, отчество (при наличии); - наименование должности; - контактные телефоны; - адрес электронной почты;</w:t>
      </w:r>
    </w:p>
    <w:p w:rsidR="00076283" w:rsidRPr="00076283" w:rsidRDefault="00076283" w:rsidP="0007628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фамилия, имя, отчество (при наличии); - занимаемая должность (должности); - уровень образования; - квалификация; - наименование направления подготовки и (или) специальности; - ученая степень (при наличии); - ученое звание (при наличии); - повышение квалификации и (или) профессиональная переподготовка (при наличии); - общий стаж работы; - стаж работы по специальности; - преподаваемые учебные предметы, курсы.</w:t>
      </w:r>
      <w:proofErr w:type="gramEnd"/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</w:t>
      </w:r>
      <w:r w:rsid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 При размещении информации о </w:t>
      </w:r>
      <w:r w:rsidRPr="00076283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Материально-техническом обеспечении образовательной деятельности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указывается</w:t>
      </w:r>
      <w:proofErr w:type="gram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коллективного и индивидуального пользования. 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</w:t>
      </w:r>
      <w:r w:rsidR="000F54B6"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7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10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Стипендии и меры поддержки воспитанников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должна содержать информацию:</w:t>
        </w:r>
      </w:ins>
    </w:p>
    <w:p w:rsidR="00076283" w:rsidRPr="00076283" w:rsidRDefault="00076283" w:rsidP="00076283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и условиях предоставления воспитанникам стипендий;</w:t>
      </w:r>
    </w:p>
    <w:p w:rsidR="00076283" w:rsidRPr="00076283" w:rsidRDefault="00076283" w:rsidP="00076283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мерах социальной поддержки;</w:t>
      </w:r>
    </w:p>
    <w:p w:rsidR="00076283" w:rsidRPr="00076283" w:rsidRDefault="00076283" w:rsidP="00076283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интерната;</w:t>
      </w:r>
    </w:p>
    <w:p w:rsidR="00076283" w:rsidRPr="00076283" w:rsidRDefault="00076283" w:rsidP="00076283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количестве жилых помещений в интернате для иногородних воспитанников.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lastRenderedPageBreak/>
        <w:t>5.10.</w:t>
      </w:r>
      <w:r w:rsidR="000F54B6"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8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11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Платные образовательные услуги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 xml:space="preserve">» 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должна содержать следующую информацию о порядке оказания платных образовательных услуг в виде электронных документов:</w:t>
        </w:r>
      </w:ins>
    </w:p>
    <w:p w:rsidR="00076283" w:rsidRPr="00076283" w:rsidRDefault="00076283" w:rsidP="00076283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076283" w:rsidRPr="00076283" w:rsidRDefault="00076283" w:rsidP="00076283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обучения</w:t>
      </w:r>
      <w:proofErr w:type="gram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 каждой образовательной программе;</w:t>
      </w:r>
    </w:p>
    <w:p w:rsidR="00076283" w:rsidRPr="00076283" w:rsidRDefault="00076283" w:rsidP="00076283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</w:t>
      </w:r>
      <w:r w:rsidR="000F54B6"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9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12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Финансово-хозяйственная деятельность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должна содержать:</w:t>
        </w:r>
      </w:ins>
    </w:p>
    <w:p w:rsidR="00076283" w:rsidRPr="00076283" w:rsidRDefault="00076283" w:rsidP="00076283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за счет бюджетных ассигнований федерального бюджета; - за счет бюджетов субъектов Российской Федерации; - за счет местных бюджетов; - по договорам об оказании платных образовательных услуг;</w:t>
      </w:r>
    </w:p>
    <w:p w:rsidR="00076283" w:rsidRPr="00076283" w:rsidRDefault="00076283" w:rsidP="00076283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информацию о поступлении финансовых и материальных средств по итогам финансового года;</w:t>
      </w:r>
    </w:p>
    <w:p w:rsidR="00076283" w:rsidRPr="00076283" w:rsidRDefault="00076283" w:rsidP="00076283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информацию о расходовании финансовых и материальных средств по итогам финансового года;</w:t>
      </w:r>
    </w:p>
    <w:p w:rsidR="00076283" w:rsidRPr="00076283" w:rsidRDefault="00076283" w:rsidP="00076283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5.10.1</w:t>
      </w:r>
      <w:r w:rsidR="000F54B6"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0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13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Вакантные места для приема (перевода) воспитанников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 xml:space="preserve">» 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  </w:r>
      </w:ins>
    </w:p>
    <w:p w:rsidR="00076283" w:rsidRPr="00076283" w:rsidRDefault="00076283" w:rsidP="00076283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:rsidR="00076283" w:rsidRPr="00076283" w:rsidRDefault="00076283" w:rsidP="00076283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076283" w:rsidRPr="00076283" w:rsidRDefault="00076283" w:rsidP="00076283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:rsidR="00076283" w:rsidRPr="00076283" w:rsidRDefault="00076283" w:rsidP="00076283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количество вакантных мест для приема (перевода) за счет средств физических и (или) юридических лиц.</w:t>
      </w:r>
    </w:p>
    <w:p w:rsidR="00076283" w:rsidRP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5.10.1</w:t>
      </w:r>
      <w:r w:rsidR="000F54B6"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1</w:t>
      </w: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 </w:t>
      </w:r>
      <w:ins w:id="14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Доступная среда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</w:t>
        </w:r>
        <w:r w:rsidRPr="004D1322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  </w:r>
      </w:ins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специально оборудованных учебных кабинетах (группах);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обеспечении беспрепятственного доступа в здания дошкольного образовательного учреждения;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специальных условиях питания;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специальных условиях охраны здоровья;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условий для беспрепятственного доступа в интернат;</w:t>
      </w:r>
    </w:p>
    <w:p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076283" w:rsidRP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5.10.13. </w:t>
      </w:r>
      <w:ins w:id="15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Международное сотрудничество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»</w:t>
        </w:r>
        <w:r w:rsidRPr="004D1322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 xml:space="preserve"> должна содержать информацию:</w:t>
        </w:r>
      </w:ins>
    </w:p>
    <w:p w:rsidR="00076283" w:rsidRPr="00076283" w:rsidRDefault="00076283" w:rsidP="00076283">
      <w:pPr>
        <w:numPr>
          <w:ilvl w:val="0"/>
          <w:numId w:val="1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076283" w:rsidRPr="00076283" w:rsidRDefault="00076283" w:rsidP="00076283">
      <w:pPr>
        <w:numPr>
          <w:ilvl w:val="0"/>
          <w:numId w:val="1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международной аккредитации образовательных программ (при наличии).</w:t>
      </w:r>
    </w:p>
    <w:p w:rsidR="00076283" w:rsidRPr="004D132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lastRenderedPageBreak/>
        <w:t>5.10.14. </w:t>
      </w:r>
      <w:ins w:id="16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F54B6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Организация питания в детском саду</w:t>
        </w:r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 xml:space="preserve">» </w:t>
        </w:r>
        <w:r w:rsidRPr="004D1322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должна содержать информацию об условиях питания воспитанников, в том числе:</w:t>
        </w:r>
      </w:ins>
    </w:p>
    <w:p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меню ежедневного горячего питания;</w:t>
      </w:r>
    </w:p>
    <w:p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информацию о наличии диетического меню в ДОУ;</w:t>
      </w:r>
    </w:p>
    <w:p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перечни юридических лиц и индивидуальных предпринимателей, оказывающих услуги по организации питания в детском саду;</w:t>
      </w:r>
    </w:p>
    <w:p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дошкольное образовательное учреждение;</w:t>
      </w:r>
    </w:p>
    <w:p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форму обратной связи для родителей (законных представителей) воспитанников и ответы на вопросы родителей (законных представителей) по питанию.</w:t>
      </w:r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5.11.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</w:t>
      </w:r>
      <w:proofErr w:type="gramEnd"/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 сроках и повестке заседаний педагогического совета, совета трудового коллектива других коллегиальных органов образовательной организации, а также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информация о решениях, принятых по итогам проведения указанных мероприятий;</w:t>
      </w:r>
    </w:p>
    <w:p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контроля за</w:t>
      </w:r>
      <w:proofErr w:type="gram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их расходованием;</w:t>
      </w:r>
    </w:p>
    <w:p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проведении в ДОУ праздничных мероприятий;</w:t>
      </w:r>
    </w:p>
    <w:p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5.15.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</w:t>
      </w:r>
      <w:proofErr w:type="gram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организации, факты незаконных сборов денежных сре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дств с р</w:t>
      </w:r>
      <w:proofErr w:type="gram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одителей). 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6. Редколлегия официального сайта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6.3. 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 проведение организационно-технических мероприятий по защите информации официального сайта ДОУ от несанкционированного доступа; 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 ведение архива информационных материалов и программного обеспечения, необходимого для восстановления и инсталляции сайта детского сада; регулярное резервное копирование данных и настроек сайта дошкольного образовательного учреждения; разграничение прав доступа к ресурсам сайта дошкольного образовательного учреждения и прав на изменение информации; 6.4. Сотрудники, ответственные за работу с сайтом, выполняют сбор, обработку и размещение информации на официальном сайте ДОУ согласно действующему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законодательству Российской Федерации по работе с информационными ресурсами сети Интернет.</w:t>
      </w:r>
    </w:p>
    <w:p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7. Порядок размещения и обновления информации на официальном сайте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7.1.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Администрация дошкольного образовательного учреждения обеспечивает </w:t>
      </w:r>
      <w:r w:rsidR="000F54B6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координацию работ по информационному наполнению и обновлению официального сайта.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 xml:space="preserve"> 7.2. </w:t>
      </w:r>
      <w:ins w:id="17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ДОУ самостоятельно обеспечивает:</w:t>
        </w:r>
      </w:ins>
    </w:p>
    <w:p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постоянную поддержку официального сайта в работоспособном состоянии;</w:t>
      </w:r>
    </w:p>
    <w:p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взаимодействие с внешними информационно-телекоммуникационными сетями и сетью Интернет;</w:t>
      </w:r>
    </w:p>
    <w:p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размещение материалов на официальном сайте;</w:t>
      </w:r>
    </w:p>
    <w:p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7.4. Сайт должен иметь версию для слабовидящих (для инвалидов и лиц с ограниченными возможностями здоровья по зрению). 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7.5. Дошкольное образовательное учреждение обновляет сведения, указанные в пункте 5.10 данного Положения, не позднее 10 рабочих дней после их изменений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. 7.6.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Информация, указанная в подпунктах 5.10.1-5.10.14 пункта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7.7. Все страницы официального сайта детского сада, содержащие сведения, указанные в подпунктах 5.10.1-5.10.14 пункта 5.10, должны содержать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 </w:t>
      </w:r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7.10. </w:t>
      </w:r>
      <w:ins w:id="18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При размещении информации на сайте ДОУ в виде файлов к ним устанавливаются следующие требования:</w:t>
        </w:r>
      </w:ins>
    </w:p>
    <w:p w:rsidR="00076283" w:rsidRPr="00076283" w:rsidRDefault="00076283" w:rsidP="00076283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076283" w:rsidRPr="00076283" w:rsidRDefault="00076283" w:rsidP="00076283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обеспечение возможности их сохранения на технических средствах пользователей и </w:t>
      </w:r>
      <w:proofErr w:type="gram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допускающем</w:t>
      </w:r>
      <w:proofErr w:type="gram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 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7.12. </w:t>
      </w:r>
      <w:ins w:id="19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Форматы размещенной на сайте информации должны:</w:t>
        </w:r>
      </w:ins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обеспечивать свободный доступ пользователей к информации, размещенной на сайте, на основе</w:t>
      </w:r>
    </w:p>
    <w:p w:rsidR="00076283" w:rsidRPr="00076283" w:rsidRDefault="00076283" w:rsidP="00076283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076283" w:rsidRPr="00076283" w:rsidRDefault="00076283" w:rsidP="00076283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lastRenderedPageBreak/>
        <w:t>7.13. </w:t>
      </w:r>
      <w:ins w:id="20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Все файлы, ссылки на которые размещены на страницах соответствующего раздела, должны удовлетворять следующим условиям:</w:t>
        </w:r>
      </w:ins>
    </w:p>
    <w:p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максимальный размер размещаемого файла не должен превышать 15 Мб.</w:t>
      </w:r>
    </w:p>
    <w:p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dpi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8. Финансирование и материально-техническое обеспечение функционирования официального сайта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076283" w:rsidRPr="00076283" w:rsidRDefault="00076283" w:rsidP="00076283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счёт внебюджетных средств;</w:t>
      </w:r>
    </w:p>
    <w:p w:rsidR="00076283" w:rsidRPr="00076283" w:rsidRDefault="00076283" w:rsidP="00076283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076283" w:rsidRPr="00076283" w:rsidRDefault="00076283" w:rsidP="00076283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счёт средств целевой субсидии, полученной от органа исполнительной власти регионального образования.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8.2.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 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9. Ответственность за обеспечение функционирования официального сайта</w:t>
      </w:r>
    </w:p>
    <w:p w:rsid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9.1. Ответственность за обеспечение функционирования сайта возлагается на заведующего дошкольным образовательным учреждением. 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9.2. </w:t>
      </w:r>
      <w:ins w:id="21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  </w:r>
      </w:ins>
    </w:p>
    <w:p w:rsidR="00076283" w:rsidRPr="00076283" w:rsidRDefault="00076283" w:rsidP="00076283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076283" w:rsidRPr="00076283" w:rsidRDefault="00076283" w:rsidP="00076283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только на третье лицо по письменному Договору с дошкольным образовательным учреждением;</w:t>
      </w:r>
    </w:p>
    <w:p w:rsidR="00076283" w:rsidRPr="00076283" w:rsidRDefault="00076283" w:rsidP="00076283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9.3. </w:t>
      </w:r>
      <w:ins w:id="22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При возложении обязанностей на лиц - участников образовательных отношений, назначенных приказом заведующего, вменяются следующие обязанности:</w:t>
        </w:r>
      </w:ins>
    </w:p>
    <w:p w:rsidR="00076283" w:rsidRPr="00076283" w:rsidRDefault="00076283" w:rsidP="00076283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076283" w:rsidRPr="00076283" w:rsidRDefault="00076283" w:rsidP="00076283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076283" w:rsidRPr="00076283" w:rsidRDefault="00076283" w:rsidP="00076283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предоставление информации о достижениях и новостях в ДОУ не реже 1 раза в две недели.</w:t>
      </w:r>
    </w:p>
    <w:p w:rsid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 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:rsidR="00076283" w:rsidRPr="000F54B6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0F54B6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9.8. </w:t>
      </w:r>
      <w:ins w:id="23" w:author="Unknown">
        <w:r w:rsidRPr="000F54B6">
          <w:rPr>
            <w:rFonts w:ascii="Georgia" w:eastAsia="Times New Roman" w:hAnsi="Georgia" w:cs="Times New Roman"/>
            <w:b/>
            <w:color w:val="2E2E2E"/>
            <w:sz w:val="24"/>
            <w:szCs w:val="24"/>
            <w:lang w:eastAsia="ru-RU"/>
          </w:rPr>
          <w:t>Лица, ответственные за функционирование официального сайта, несут ответственность:</w:t>
        </w:r>
      </w:ins>
    </w:p>
    <w:p w:rsidR="00076283" w:rsidRPr="00076283" w:rsidRDefault="00076283" w:rsidP="00076283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отсутствие на сайте информации, предусмотренной разделом 5;</w:t>
      </w:r>
    </w:p>
    <w:p w:rsidR="00076283" w:rsidRPr="00076283" w:rsidRDefault="00076283" w:rsidP="00076283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076283" w:rsidRPr="00076283" w:rsidRDefault="00076283" w:rsidP="00076283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10. Заключительные положения</w:t>
      </w:r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10.2. Все изменения и дополнения, вносимые в настоящее Положение,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оформляются в письменной форме в соответствии действующим законодательством Российской Федерации. </w:t>
      </w:r>
    </w:p>
    <w:p w:rsidR="003A6DA2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10.3. 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E5784" w:rsidRPr="000514FB" w:rsidRDefault="009E5784">
      <w:pPr>
        <w:rPr>
          <w:sz w:val="24"/>
          <w:szCs w:val="24"/>
        </w:rPr>
      </w:pPr>
    </w:p>
    <w:sectPr w:rsidR="009E5784" w:rsidRPr="000514FB" w:rsidSect="0012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922"/>
    <w:multiLevelType w:val="hybridMultilevel"/>
    <w:tmpl w:val="CFD6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5598"/>
    <w:multiLevelType w:val="multilevel"/>
    <w:tmpl w:val="EA0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4255F"/>
    <w:multiLevelType w:val="multilevel"/>
    <w:tmpl w:val="E524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47025"/>
    <w:multiLevelType w:val="multilevel"/>
    <w:tmpl w:val="F12A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061"/>
    <w:multiLevelType w:val="multilevel"/>
    <w:tmpl w:val="E4E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1494F"/>
    <w:multiLevelType w:val="multilevel"/>
    <w:tmpl w:val="1F4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00E7D"/>
    <w:multiLevelType w:val="multilevel"/>
    <w:tmpl w:val="F58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05F0A"/>
    <w:multiLevelType w:val="multilevel"/>
    <w:tmpl w:val="BC7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968C8"/>
    <w:multiLevelType w:val="multilevel"/>
    <w:tmpl w:val="1856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D122F"/>
    <w:multiLevelType w:val="multilevel"/>
    <w:tmpl w:val="708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57CEC"/>
    <w:multiLevelType w:val="multilevel"/>
    <w:tmpl w:val="9E8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23443"/>
    <w:multiLevelType w:val="multilevel"/>
    <w:tmpl w:val="51D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572"/>
    <w:multiLevelType w:val="multilevel"/>
    <w:tmpl w:val="E0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E3257"/>
    <w:multiLevelType w:val="multilevel"/>
    <w:tmpl w:val="F02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61B37"/>
    <w:multiLevelType w:val="multilevel"/>
    <w:tmpl w:val="72E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17D4F"/>
    <w:multiLevelType w:val="multilevel"/>
    <w:tmpl w:val="13D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E51FC"/>
    <w:multiLevelType w:val="multilevel"/>
    <w:tmpl w:val="111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24AAC"/>
    <w:multiLevelType w:val="multilevel"/>
    <w:tmpl w:val="F4F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F42D9"/>
    <w:multiLevelType w:val="hybridMultilevel"/>
    <w:tmpl w:val="774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B1E02"/>
    <w:multiLevelType w:val="multilevel"/>
    <w:tmpl w:val="C14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D3D97"/>
    <w:multiLevelType w:val="multilevel"/>
    <w:tmpl w:val="251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37BCB"/>
    <w:multiLevelType w:val="multilevel"/>
    <w:tmpl w:val="F64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A7DED"/>
    <w:multiLevelType w:val="multilevel"/>
    <w:tmpl w:val="99C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13"/>
  </w:num>
  <w:num w:numId="8">
    <w:abstractNumId w:val="14"/>
  </w:num>
  <w:num w:numId="9">
    <w:abstractNumId w:val="19"/>
  </w:num>
  <w:num w:numId="10">
    <w:abstractNumId w:val="22"/>
  </w:num>
  <w:num w:numId="11">
    <w:abstractNumId w:val="12"/>
  </w:num>
  <w:num w:numId="12">
    <w:abstractNumId w:val="16"/>
  </w:num>
  <w:num w:numId="13">
    <w:abstractNumId w:val="3"/>
  </w:num>
  <w:num w:numId="14">
    <w:abstractNumId w:val="8"/>
  </w:num>
  <w:num w:numId="15">
    <w:abstractNumId w:val="20"/>
  </w:num>
  <w:num w:numId="16">
    <w:abstractNumId w:val="2"/>
  </w:num>
  <w:num w:numId="17">
    <w:abstractNumId w:val="21"/>
  </w:num>
  <w:num w:numId="18">
    <w:abstractNumId w:val="10"/>
  </w:num>
  <w:num w:numId="19">
    <w:abstractNumId w:val="17"/>
  </w:num>
  <w:num w:numId="20">
    <w:abstractNumId w:val="9"/>
  </w:num>
  <w:num w:numId="21">
    <w:abstractNumId w:val="7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283"/>
    <w:rsid w:val="00006E70"/>
    <w:rsid w:val="000514FB"/>
    <w:rsid w:val="00076283"/>
    <w:rsid w:val="00095590"/>
    <w:rsid w:val="000F54B6"/>
    <w:rsid w:val="00120C46"/>
    <w:rsid w:val="002D4A62"/>
    <w:rsid w:val="00360E5F"/>
    <w:rsid w:val="003A6DA2"/>
    <w:rsid w:val="004D1322"/>
    <w:rsid w:val="004D522C"/>
    <w:rsid w:val="006B15A0"/>
    <w:rsid w:val="007C3745"/>
    <w:rsid w:val="009411A9"/>
    <w:rsid w:val="009C0147"/>
    <w:rsid w:val="009E5784"/>
    <w:rsid w:val="00BF0D0E"/>
    <w:rsid w:val="00CE6031"/>
    <w:rsid w:val="00D42192"/>
    <w:rsid w:val="00E370EE"/>
    <w:rsid w:val="00F0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2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628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0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FD87-2A29-45A8-A6F8-713C6154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5978</Words>
  <Characters>34077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1.Общие положения</vt:lpstr>
      <vt:lpstr>        6. Редколлегия официального сайта</vt:lpstr>
      <vt:lpstr>        7. Порядок размещения и обновления информации на официальном сайте</vt:lpstr>
      <vt:lpstr>        8. Финансирование и материально-техническое обеспечение функционирования официал</vt:lpstr>
      <vt:lpstr>        9. Ответственность за обеспечение функционирования официального сайта</vt:lpstr>
      <vt:lpstr>        10. Заключительные положения</vt:lpstr>
    </vt:vector>
  </TitlesOfParts>
  <Company/>
  <LinksUpToDate>false</LinksUpToDate>
  <CharactersWithSpaces>39976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Касаева</dc:creator>
  <cp:lastModifiedBy>Света</cp:lastModifiedBy>
  <cp:revision>5</cp:revision>
  <dcterms:created xsi:type="dcterms:W3CDTF">2023-02-13T09:13:00Z</dcterms:created>
  <dcterms:modified xsi:type="dcterms:W3CDTF">2023-02-15T11:31:00Z</dcterms:modified>
</cp:coreProperties>
</file>